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1D" w:rsidRPr="00333887" w:rsidRDefault="00F62B1D" w:rsidP="003338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>РОССИЙСКИЙ СОЮЗ ПРОМЫШЛЕННИКОВ И ПРЕДПРИНИМАТЕЛЕЙ</w:t>
      </w:r>
    </w:p>
    <w:p w:rsidR="00F62B1D" w:rsidRPr="00333887" w:rsidRDefault="00F62B1D" w:rsidP="0033388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85"/>
        <w:gridCol w:w="4985"/>
      </w:tblGrid>
      <w:tr w:rsidR="00F62B1D" w:rsidRPr="00333887" w:rsidTr="008E4A36">
        <w:tc>
          <w:tcPr>
            <w:tcW w:w="4586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Утвержден</w:t>
            </w:r>
          </w:p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Распоряжением Президента РСПП</w:t>
            </w:r>
          </w:p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</w:tr>
      <w:tr w:rsidR="00F62B1D" w:rsidRPr="00333887" w:rsidTr="008E4A36">
        <w:tc>
          <w:tcPr>
            <w:tcW w:w="4586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</w:tr>
      <w:tr w:rsidR="00F62B1D" w:rsidRPr="00333887" w:rsidTr="008E4A36">
        <w:tc>
          <w:tcPr>
            <w:tcW w:w="4586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F62B1D" w:rsidRPr="00333887" w:rsidRDefault="00F62B1D" w:rsidP="00333887">
            <w:pPr>
              <w:tabs>
                <w:tab w:val="center" w:pos="2413"/>
              </w:tabs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 xml:space="preserve">№  ПР-46   от  28  июня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33887">
                <w:rPr>
                  <w:sz w:val="24"/>
                  <w:szCs w:val="24"/>
                </w:rPr>
                <w:t>2007 г</w:t>
              </w:r>
            </w:smartTag>
            <w:r w:rsidRPr="00333887">
              <w:rPr>
                <w:sz w:val="24"/>
                <w:szCs w:val="24"/>
              </w:rPr>
              <w:t>.</w:t>
            </w:r>
          </w:p>
        </w:tc>
      </w:tr>
      <w:tr w:rsidR="00F62B1D" w:rsidRPr="00333887" w:rsidTr="008E4A36">
        <w:tc>
          <w:tcPr>
            <w:tcW w:w="4586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F62B1D" w:rsidRPr="00333887" w:rsidRDefault="00F62B1D" w:rsidP="00333887">
            <w:pPr>
              <w:tabs>
                <w:tab w:val="center" w:pos="2413"/>
              </w:tabs>
              <w:rPr>
                <w:sz w:val="24"/>
                <w:szCs w:val="24"/>
              </w:rPr>
            </w:pPr>
          </w:p>
        </w:tc>
      </w:tr>
    </w:tbl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pStyle w:val="2"/>
        <w:widowControl w:val="0"/>
        <w:rPr>
          <w:rFonts w:ascii="Times New Roman" w:hAnsi="Times New Roman"/>
          <w:szCs w:val="24"/>
          <w:lang w:val="ru-RU"/>
        </w:rPr>
      </w:pPr>
      <w:r w:rsidRPr="00333887">
        <w:rPr>
          <w:rFonts w:ascii="Times New Roman" w:hAnsi="Times New Roman"/>
          <w:szCs w:val="24"/>
          <w:lang w:val="ru-RU"/>
        </w:rPr>
        <w:t>МАКЕТ</w:t>
      </w:r>
    </w:p>
    <w:p w:rsidR="00F62B1D" w:rsidRPr="00333887" w:rsidRDefault="00F62B1D" w:rsidP="00333887">
      <w:pPr>
        <w:pStyle w:val="2"/>
        <w:widowControl w:val="0"/>
        <w:rPr>
          <w:rFonts w:ascii="Times New Roman" w:hAnsi="Times New Roman"/>
          <w:szCs w:val="24"/>
          <w:lang w:val="ru-RU"/>
        </w:rPr>
      </w:pPr>
      <w:r w:rsidRPr="00333887">
        <w:rPr>
          <w:rFonts w:ascii="Times New Roman" w:hAnsi="Times New Roman"/>
          <w:szCs w:val="24"/>
          <w:lang w:val="ru-RU"/>
        </w:rPr>
        <w:t>ПРОФЕССИОНАЛЬНОГО СТАНДАРТА</w:t>
      </w:r>
    </w:p>
    <w:p w:rsidR="00F62B1D" w:rsidRPr="00333887" w:rsidRDefault="00F62B1D" w:rsidP="0033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Москва 2007 </w:t>
      </w:r>
    </w:p>
    <w:p w:rsidR="00F62B1D" w:rsidRPr="00333887" w:rsidRDefault="00F62B1D" w:rsidP="00333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2B1D" w:rsidRPr="00333887" w:rsidRDefault="00F62B1D" w:rsidP="00333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ab/>
      </w:r>
      <w:r w:rsidRPr="00333887">
        <w:rPr>
          <w:rFonts w:ascii="Times New Roman" w:hAnsi="Times New Roman" w:cs="Times New Roman"/>
          <w:sz w:val="24"/>
          <w:szCs w:val="24"/>
        </w:rPr>
        <w:tab/>
      </w:r>
      <w:r w:rsidRPr="00333887">
        <w:rPr>
          <w:rFonts w:ascii="Times New Roman" w:hAnsi="Times New Roman" w:cs="Times New Roman"/>
          <w:sz w:val="24"/>
          <w:szCs w:val="24"/>
        </w:rPr>
        <w:tab/>
      </w:r>
      <w:r w:rsidRPr="00333887">
        <w:rPr>
          <w:rFonts w:ascii="Times New Roman" w:hAnsi="Times New Roman" w:cs="Times New Roman"/>
          <w:sz w:val="24"/>
          <w:szCs w:val="24"/>
        </w:rPr>
        <w:tab/>
      </w:r>
      <w:r w:rsidRPr="00333887">
        <w:rPr>
          <w:rFonts w:ascii="Times New Roman" w:hAnsi="Times New Roman" w:cs="Times New Roman"/>
          <w:sz w:val="24"/>
          <w:szCs w:val="24"/>
        </w:rPr>
        <w:tab/>
      </w:r>
    </w:p>
    <w:p w:rsidR="00F62B1D" w:rsidRPr="00333887" w:rsidRDefault="00F62B1D" w:rsidP="00333887">
      <w:pPr>
        <w:pStyle w:val="2"/>
        <w:widowControl w:val="0"/>
        <w:rPr>
          <w:rFonts w:ascii="Times New Roman" w:hAnsi="Times New Roman"/>
          <w:szCs w:val="24"/>
          <w:lang w:val="ru-RU"/>
        </w:rPr>
      </w:pPr>
      <w:r w:rsidRPr="00333887">
        <w:rPr>
          <w:rFonts w:ascii="Times New Roman" w:hAnsi="Times New Roman"/>
          <w:szCs w:val="24"/>
          <w:lang w:val="ru-RU"/>
        </w:rPr>
        <w:t>ПРОФЕССИОНАЛЬНЫЙ СТАНДАРТ</w:t>
      </w:r>
    </w:p>
    <w:p w:rsidR="00F62B1D" w:rsidRPr="00333887" w:rsidRDefault="00F62B1D" w:rsidP="00333887">
      <w:pPr>
        <w:pStyle w:val="2"/>
        <w:widowControl w:val="0"/>
        <w:rPr>
          <w:rFonts w:ascii="Times New Roman" w:hAnsi="Times New Roman"/>
          <w:szCs w:val="24"/>
          <w:lang w:val="ru-RU"/>
        </w:rPr>
      </w:pPr>
    </w:p>
    <w:p w:rsidR="00F62B1D" w:rsidRPr="00333887" w:rsidRDefault="00F62B1D" w:rsidP="00333887">
      <w:pPr>
        <w:pStyle w:val="2"/>
        <w:widowControl w:val="0"/>
        <w:jc w:val="left"/>
        <w:rPr>
          <w:rFonts w:ascii="Times New Roman" w:hAnsi="Times New Roman"/>
          <w:szCs w:val="24"/>
          <w:lang w:val="ru-RU"/>
        </w:rPr>
      </w:pPr>
      <w:r w:rsidRPr="00333887">
        <w:rPr>
          <w:rFonts w:ascii="Times New Roman" w:hAnsi="Times New Roman"/>
          <w:szCs w:val="24"/>
          <w:lang w:val="ru-RU"/>
        </w:rPr>
        <w:t>Вид экономической деятельности</w:t>
      </w:r>
      <w:r w:rsidRPr="00333887">
        <w:rPr>
          <w:rStyle w:val="a9"/>
          <w:rFonts w:ascii="Times New Roman" w:hAnsi="Times New Roman"/>
          <w:szCs w:val="24"/>
          <w:lang w:val="ru-RU"/>
        </w:rPr>
        <w:footnoteReference w:id="2"/>
      </w:r>
    </w:p>
    <w:p w:rsidR="00F62B1D" w:rsidRPr="00333887" w:rsidRDefault="00F62B1D" w:rsidP="00333887">
      <w:pPr>
        <w:pStyle w:val="2"/>
        <w:widowControl w:val="0"/>
        <w:jc w:val="left"/>
        <w:rPr>
          <w:rFonts w:ascii="Times New Roman" w:hAnsi="Times New Roman"/>
          <w:b w:val="0"/>
          <w:szCs w:val="24"/>
          <w:lang w:val="ru-RU"/>
        </w:rPr>
      </w:pPr>
      <w:r w:rsidRPr="00333887">
        <w:rPr>
          <w:rFonts w:ascii="Times New Roman" w:hAnsi="Times New Roman"/>
          <w:szCs w:val="24"/>
          <w:lang w:val="ru-RU"/>
        </w:rPr>
        <w:t>(область профессиональной деятельности) __________________________________________________________________</w:t>
      </w:r>
    </w:p>
    <w:p w:rsidR="00F62B1D" w:rsidRPr="00333887" w:rsidRDefault="00F62B1D" w:rsidP="00333887">
      <w:pPr>
        <w:pStyle w:val="2"/>
        <w:widowControl w:val="0"/>
        <w:jc w:val="left"/>
        <w:rPr>
          <w:rFonts w:ascii="Times New Roman" w:hAnsi="Times New Roman"/>
          <w:szCs w:val="24"/>
          <w:lang w:val="ru-RU"/>
        </w:rPr>
      </w:pPr>
      <w:r w:rsidRPr="00333887">
        <w:rPr>
          <w:rFonts w:ascii="Times New Roman" w:hAnsi="Times New Roman"/>
          <w:szCs w:val="24"/>
          <w:lang w:val="ru-RU"/>
        </w:rPr>
        <w:t xml:space="preserve">Код </w:t>
      </w:r>
      <w:r w:rsidRPr="00333887">
        <w:rPr>
          <w:rFonts w:ascii="Times New Roman" w:hAnsi="Times New Roman"/>
          <w:szCs w:val="24"/>
          <w:vertAlign w:val="superscript"/>
          <w:lang w:val="ru-RU"/>
        </w:rPr>
        <w:t>1</w:t>
      </w:r>
      <w:r w:rsidR="00333887">
        <w:rPr>
          <w:rFonts w:ascii="Times New Roman" w:hAnsi="Times New Roman"/>
          <w:szCs w:val="24"/>
          <w:lang w:val="ru-RU"/>
        </w:rPr>
        <w:t>____________</w:t>
      </w:r>
    </w:p>
    <w:p w:rsidR="00F62B1D" w:rsidRPr="00333887" w:rsidRDefault="00F62B1D" w:rsidP="00333887">
      <w:pPr>
        <w:spacing w:after="0" w:line="240" w:lineRule="auto"/>
        <w:ind w:right="535"/>
        <w:jc w:val="center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ind w:right="535"/>
        <w:jc w:val="center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62B1D" w:rsidRPr="00333887" w:rsidRDefault="00F62B1D" w:rsidP="00333887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8"/>
        <w:gridCol w:w="932"/>
      </w:tblGrid>
      <w:tr w:rsidR="00F62B1D" w:rsidRPr="00333887" w:rsidTr="008E4A36">
        <w:trPr>
          <w:trHeight w:val="75"/>
        </w:trPr>
        <w:tc>
          <w:tcPr>
            <w:tcW w:w="4513" w:type="pct"/>
            <w:tcBorders>
              <w:top w:val="nil"/>
              <w:left w:val="nil"/>
              <w:bottom w:val="nil"/>
              <w:right w:val="nil"/>
            </w:tcBorders>
          </w:tcPr>
          <w:p w:rsidR="00F62B1D" w:rsidRPr="00333887" w:rsidRDefault="00F62B1D" w:rsidP="003338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62B1D" w:rsidRPr="00333887" w:rsidRDefault="00F62B1D" w:rsidP="00333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87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</w:p>
        </w:tc>
      </w:tr>
      <w:tr w:rsidR="00F62B1D" w:rsidRPr="00333887" w:rsidTr="008E4A36">
        <w:trPr>
          <w:trHeight w:val="514"/>
        </w:trPr>
        <w:tc>
          <w:tcPr>
            <w:tcW w:w="4513" w:type="pct"/>
            <w:tcBorders>
              <w:top w:val="nil"/>
              <w:left w:val="nil"/>
              <w:bottom w:val="nil"/>
              <w:right w:val="nil"/>
            </w:tcBorders>
          </w:tcPr>
          <w:p w:rsidR="00F62B1D" w:rsidRPr="00333887" w:rsidRDefault="00F62B1D" w:rsidP="003338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87">
              <w:rPr>
                <w:rFonts w:ascii="Times New Roman" w:hAnsi="Times New Roman" w:cs="Times New Roman"/>
                <w:sz w:val="24"/>
                <w:szCs w:val="24"/>
              </w:rPr>
              <w:t>1.Общие положения ………………………………………………………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62B1D" w:rsidRPr="00333887" w:rsidRDefault="00F62B1D" w:rsidP="00333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2B1D" w:rsidRPr="00333887" w:rsidTr="008E4A36">
        <w:trPr>
          <w:trHeight w:val="529"/>
        </w:trPr>
        <w:tc>
          <w:tcPr>
            <w:tcW w:w="4513" w:type="pct"/>
            <w:tcBorders>
              <w:top w:val="nil"/>
              <w:left w:val="nil"/>
              <w:bottom w:val="nil"/>
              <w:right w:val="nil"/>
            </w:tcBorders>
          </w:tcPr>
          <w:p w:rsidR="00F62B1D" w:rsidRPr="00333887" w:rsidRDefault="00F62B1D" w:rsidP="003338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87">
              <w:rPr>
                <w:rFonts w:ascii="Times New Roman" w:hAnsi="Times New Roman" w:cs="Times New Roman"/>
                <w:sz w:val="24"/>
                <w:szCs w:val="24"/>
              </w:rPr>
              <w:t>2.  Паспорт профессионального стандарта ………………………...........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62B1D" w:rsidRPr="00333887" w:rsidRDefault="00F62B1D" w:rsidP="00333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8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62B1D" w:rsidRPr="00333887" w:rsidTr="008E4A36">
        <w:trPr>
          <w:trHeight w:val="409"/>
        </w:trPr>
        <w:tc>
          <w:tcPr>
            <w:tcW w:w="4513" w:type="pct"/>
            <w:tcBorders>
              <w:top w:val="nil"/>
              <w:left w:val="nil"/>
              <w:bottom w:val="nil"/>
              <w:right w:val="nil"/>
            </w:tcBorders>
          </w:tcPr>
          <w:p w:rsidR="00F62B1D" w:rsidRPr="00333887" w:rsidRDefault="00F62B1D" w:rsidP="003338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87">
              <w:rPr>
                <w:rFonts w:ascii="Times New Roman" w:hAnsi="Times New Roman" w:cs="Times New Roman"/>
                <w:sz w:val="24"/>
                <w:szCs w:val="24"/>
              </w:rPr>
              <w:t>3. Карточки видов трудовой деятельности……..………………………..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62B1D" w:rsidRPr="00333887" w:rsidRDefault="00F62B1D" w:rsidP="00333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8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62B1D" w:rsidRPr="00333887" w:rsidTr="008E4A36">
        <w:trPr>
          <w:trHeight w:val="409"/>
        </w:trPr>
        <w:tc>
          <w:tcPr>
            <w:tcW w:w="4513" w:type="pct"/>
            <w:tcBorders>
              <w:top w:val="nil"/>
              <w:left w:val="nil"/>
              <w:bottom w:val="nil"/>
              <w:right w:val="nil"/>
            </w:tcBorders>
          </w:tcPr>
          <w:p w:rsidR="00F62B1D" w:rsidRPr="00333887" w:rsidRDefault="00F62B1D" w:rsidP="003338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87">
              <w:rPr>
                <w:rFonts w:ascii="Times New Roman" w:hAnsi="Times New Roman" w:cs="Times New Roman"/>
                <w:sz w:val="24"/>
                <w:szCs w:val="24"/>
              </w:rPr>
              <w:t>5. Описание единиц профессионального стандарта …............................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62B1D" w:rsidRPr="00333887" w:rsidRDefault="00F62B1D" w:rsidP="00333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8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62B1D" w:rsidRPr="00333887" w:rsidTr="008E4A36">
        <w:trPr>
          <w:trHeight w:val="810"/>
        </w:trPr>
        <w:tc>
          <w:tcPr>
            <w:tcW w:w="4513" w:type="pct"/>
            <w:tcBorders>
              <w:top w:val="nil"/>
              <w:left w:val="nil"/>
              <w:bottom w:val="nil"/>
              <w:right w:val="nil"/>
            </w:tcBorders>
          </w:tcPr>
          <w:p w:rsidR="00F62B1D" w:rsidRPr="00333887" w:rsidRDefault="00F62B1D" w:rsidP="003338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87">
              <w:rPr>
                <w:rFonts w:ascii="Times New Roman" w:hAnsi="Times New Roman" w:cs="Times New Roman"/>
                <w:sz w:val="24"/>
                <w:szCs w:val="24"/>
              </w:rPr>
              <w:t>6. Виды сертификатов, выдаваемые на основе настоящего профессионального стандарта ……………………………………….......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62B1D" w:rsidRPr="00333887" w:rsidRDefault="00F62B1D" w:rsidP="00333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8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F62B1D" w:rsidRPr="00333887" w:rsidTr="008E4A36">
        <w:trPr>
          <w:trHeight w:val="495"/>
        </w:trPr>
        <w:tc>
          <w:tcPr>
            <w:tcW w:w="4513" w:type="pct"/>
            <w:tcBorders>
              <w:top w:val="nil"/>
              <w:left w:val="nil"/>
              <w:bottom w:val="nil"/>
              <w:right w:val="nil"/>
            </w:tcBorders>
          </w:tcPr>
          <w:p w:rsidR="00F62B1D" w:rsidRPr="00333887" w:rsidRDefault="00F62B1D" w:rsidP="003338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87">
              <w:rPr>
                <w:rFonts w:ascii="Times New Roman" w:hAnsi="Times New Roman" w:cs="Times New Roman"/>
                <w:bCs/>
                <w:sz w:val="24"/>
                <w:szCs w:val="24"/>
              </w:rPr>
              <w:t>7. Разработчики профессионального стандарта</w:t>
            </w:r>
            <w:r w:rsidRPr="00333887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…………………...........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62B1D" w:rsidRPr="00333887" w:rsidRDefault="00F62B1D" w:rsidP="00333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88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F62B1D" w:rsidRPr="00333887" w:rsidTr="008E4A36">
        <w:trPr>
          <w:trHeight w:val="545"/>
        </w:trPr>
        <w:tc>
          <w:tcPr>
            <w:tcW w:w="4513" w:type="pct"/>
            <w:tcBorders>
              <w:top w:val="nil"/>
              <w:left w:val="nil"/>
              <w:bottom w:val="nil"/>
              <w:right w:val="nil"/>
            </w:tcBorders>
          </w:tcPr>
          <w:p w:rsidR="00F62B1D" w:rsidRPr="00333887" w:rsidRDefault="00F62B1D" w:rsidP="003338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87">
              <w:rPr>
                <w:rFonts w:ascii="Times New Roman" w:hAnsi="Times New Roman" w:cs="Times New Roman"/>
                <w:sz w:val="24"/>
                <w:szCs w:val="24"/>
              </w:rPr>
              <w:t>8. Лист согласования ………………….……..……………………………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62B1D" w:rsidRPr="00333887" w:rsidRDefault="00F62B1D" w:rsidP="00333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2B1D" w:rsidRPr="00333887" w:rsidTr="008E4A36">
        <w:trPr>
          <w:trHeight w:val="645"/>
        </w:trPr>
        <w:tc>
          <w:tcPr>
            <w:tcW w:w="4513" w:type="pct"/>
            <w:tcBorders>
              <w:top w:val="nil"/>
              <w:left w:val="nil"/>
              <w:bottom w:val="nil"/>
              <w:right w:val="nil"/>
            </w:tcBorders>
          </w:tcPr>
          <w:p w:rsidR="00F62B1D" w:rsidRPr="00333887" w:rsidRDefault="00F62B1D" w:rsidP="003338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87">
              <w:rPr>
                <w:rFonts w:ascii="Times New Roman" w:hAnsi="Times New Roman" w:cs="Times New Roman"/>
                <w:sz w:val="24"/>
                <w:szCs w:val="24"/>
              </w:rPr>
              <w:t>9. Экспертиза и регистрация профессионального стандарта…………...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62B1D" w:rsidRPr="00333887" w:rsidRDefault="00F62B1D" w:rsidP="00333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2B1D" w:rsidRPr="00333887" w:rsidTr="008E4A36">
        <w:trPr>
          <w:trHeight w:val="749"/>
        </w:trPr>
        <w:tc>
          <w:tcPr>
            <w:tcW w:w="4513" w:type="pct"/>
            <w:tcBorders>
              <w:top w:val="nil"/>
              <w:left w:val="nil"/>
              <w:bottom w:val="nil"/>
              <w:right w:val="nil"/>
            </w:tcBorders>
          </w:tcPr>
          <w:p w:rsidR="00F62B1D" w:rsidRPr="00333887" w:rsidRDefault="00F62B1D" w:rsidP="003338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87">
              <w:rPr>
                <w:rFonts w:ascii="Times New Roman" w:hAnsi="Times New Roman" w:cs="Times New Roman"/>
                <w:sz w:val="24"/>
                <w:szCs w:val="24"/>
              </w:rPr>
              <w:t>Приложение 1. Лист регистрации изменений профессионального стандарта ……………………………………..……………………………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F62B1D" w:rsidRPr="00333887" w:rsidRDefault="00F62B1D" w:rsidP="00333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62B1D" w:rsidRPr="00333887" w:rsidRDefault="00F62B1D" w:rsidP="00333887">
      <w:pPr>
        <w:spacing w:before="120" w:after="0" w:line="240" w:lineRule="auto"/>
        <w:ind w:right="535" w:firstLine="720"/>
        <w:rPr>
          <w:rFonts w:ascii="Times New Roman" w:hAnsi="Times New Roman" w:cs="Times New Roman"/>
          <w:b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br w:type="page"/>
      </w:r>
      <w:r w:rsidRPr="00333887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F62B1D" w:rsidRPr="00333887" w:rsidRDefault="00F62B1D" w:rsidP="00333887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>1.1.</w:t>
      </w:r>
      <w:r w:rsidRPr="00333887">
        <w:rPr>
          <w:rFonts w:ascii="Times New Roman" w:hAnsi="Times New Roman" w:cs="Times New Roman"/>
          <w:sz w:val="24"/>
          <w:szCs w:val="24"/>
        </w:rPr>
        <w:t xml:space="preserve"> </w:t>
      </w:r>
      <w:r w:rsidRPr="00333887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 профессионального стандарта </w:t>
      </w:r>
    </w:p>
    <w:p w:rsidR="00F62B1D" w:rsidRPr="00333887" w:rsidRDefault="00F62B1D" w:rsidP="003338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>Профессиональный стандарт – многофункциональный нормативный документ, определяющий в рамках   конкретного вида экономической деятельности (области профессиональной деятельности) требования к   содержанию и условиям  труда,  квалификации и компетенциям работников по различным квалификационным уровням.</w:t>
      </w:r>
    </w:p>
    <w:p w:rsidR="00F62B1D" w:rsidRPr="00333887" w:rsidRDefault="00F62B1D" w:rsidP="00333887">
      <w:pPr>
        <w:spacing w:before="120" w:after="0" w:line="240" w:lineRule="auto"/>
        <w:ind w:right="53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>Профессиональный стандарт предназначен для:</w:t>
      </w:r>
    </w:p>
    <w:p w:rsidR="00F62B1D" w:rsidRPr="00333887" w:rsidRDefault="00F62B1D" w:rsidP="0033388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>проведения оценки квалификации и сертификации  работников, а также выпускников учреждений профессионального образования;</w:t>
      </w:r>
    </w:p>
    <w:p w:rsidR="00F62B1D" w:rsidRPr="00333887" w:rsidRDefault="00F62B1D" w:rsidP="0033388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>формирования государственных образовательных стандартов и программ всех уровней профессионального образования, в том числе обучения персонала на предприятиях, а также для разработки учебно-методических материалов к этим программам;</w:t>
      </w:r>
    </w:p>
    <w:p w:rsidR="00F62B1D" w:rsidRPr="00333887" w:rsidRDefault="00F62B1D" w:rsidP="0033388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>решения широкого круга задач в области  управления персоналом (разработки стандартов предприятия, систем мотивации и стимулирования персонала, должностных инструкций; тарификации должностей; отбора, подбора  и  аттестации персонала, планирования карьеры);</w:t>
      </w:r>
    </w:p>
    <w:p w:rsidR="00F62B1D" w:rsidRPr="00333887" w:rsidRDefault="00F62B1D" w:rsidP="00333887">
      <w:pPr>
        <w:spacing w:before="120"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>проведения процедур стандартизации и унификации в рамках вида (видов) экономической деятельности (установление и поддержание единых требований к содержанию и качеству профессиональной деятельности, согласование наименований должностей, упорядочивание видов трудовой деятельности и пр.).</w:t>
      </w:r>
    </w:p>
    <w:p w:rsidR="00F62B1D" w:rsidRPr="00333887" w:rsidRDefault="00F62B1D" w:rsidP="00333887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 xml:space="preserve">1.2.  </w:t>
      </w:r>
      <w:r w:rsidRPr="00333887">
        <w:rPr>
          <w:rFonts w:ascii="Times New Roman" w:hAnsi="Times New Roman" w:cs="Times New Roman"/>
          <w:b/>
          <w:bCs/>
          <w:sz w:val="24"/>
          <w:szCs w:val="24"/>
        </w:rPr>
        <w:t xml:space="preserve">Термины, определения и используемые сокращения </w:t>
      </w:r>
    </w:p>
    <w:p w:rsidR="00F62B1D" w:rsidRPr="00333887" w:rsidRDefault="00F62B1D" w:rsidP="003338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>В настоящем профессиональном стандарте используются следующие термины и их определения:</w:t>
      </w:r>
    </w:p>
    <w:p w:rsidR="00F62B1D" w:rsidRPr="00333887" w:rsidRDefault="00F62B1D" w:rsidP="003338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  <w:highlight w:val="cyan"/>
        </w:rPr>
        <w:t>область профессиональной деятельности</w:t>
      </w:r>
      <w:r w:rsidRPr="00333887">
        <w:rPr>
          <w:rFonts w:ascii="Times New Roman" w:hAnsi="Times New Roman" w:cs="Times New Roman"/>
          <w:sz w:val="24"/>
          <w:szCs w:val="24"/>
        </w:rPr>
        <w:t xml:space="preserve"> - совокупность видов трудовой деятельности, имеющая общую интеграционную основу и  предполагающая схожий набор компетенций для их выполнения. Корреспондируется с одним или несколькими видами экономической деятельности;</w:t>
      </w:r>
    </w:p>
    <w:p w:rsidR="00F62B1D" w:rsidRPr="00333887" w:rsidRDefault="00F62B1D" w:rsidP="003338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  <w:highlight w:val="cyan"/>
        </w:rPr>
        <w:t>вид трудовой деятельности</w:t>
      </w:r>
      <w:r w:rsidRPr="00333887">
        <w:rPr>
          <w:rFonts w:ascii="Times New Roman" w:hAnsi="Times New Roman" w:cs="Times New Roman"/>
          <w:sz w:val="24"/>
          <w:szCs w:val="24"/>
        </w:rPr>
        <w:t xml:space="preserve"> – составная часть области профессиональной деятельности, образованная целостным набором трудовых функций и необходимых для их выполнения компетенций;</w:t>
      </w:r>
    </w:p>
    <w:p w:rsidR="00F62B1D" w:rsidRPr="00333887" w:rsidRDefault="00F62B1D" w:rsidP="003338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>единица профессионального стандарта</w:t>
      </w:r>
      <w:r w:rsidRPr="00333887">
        <w:rPr>
          <w:rFonts w:ascii="Times New Roman" w:hAnsi="Times New Roman" w:cs="Times New Roman"/>
          <w:sz w:val="24"/>
          <w:szCs w:val="24"/>
        </w:rPr>
        <w:t xml:space="preserve"> – структурный элемент профессионального стандарта, </w:t>
      </w:r>
      <w:r w:rsidRPr="00333887">
        <w:rPr>
          <w:rFonts w:ascii="Times New Roman" w:hAnsi="Times New Roman" w:cs="Times New Roman"/>
          <w:color w:val="000000"/>
          <w:sz w:val="24"/>
          <w:szCs w:val="24"/>
        </w:rPr>
        <w:t xml:space="preserve">содержащий развернутую характеристику конкретной </w:t>
      </w:r>
      <w:r w:rsidRPr="00333887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трудовой функции</w:t>
      </w:r>
      <w:r w:rsidRPr="00333887">
        <w:rPr>
          <w:rFonts w:ascii="Times New Roman" w:hAnsi="Times New Roman" w:cs="Times New Roman"/>
          <w:color w:val="000000"/>
          <w:sz w:val="24"/>
          <w:szCs w:val="24"/>
        </w:rPr>
        <w:t>, которая является целостной, завершенной, относительно автономной и значимой  для данного вида трудовой деятельности;</w:t>
      </w:r>
    </w:p>
    <w:p w:rsidR="00F62B1D" w:rsidRPr="00333887" w:rsidRDefault="00F62B1D" w:rsidP="003338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>квалификационный уровень</w:t>
      </w:r>
      <w:r w:rsidRPr="00333887">
        <w:rPr>
          <w:rFonts w:ascii="Times New Roman" w:hAnsi="Times New Roman" w:cs="Times New Roman"/>
          <w:sz w:val="24"/>
          <w:szCs w:val="24"/>
        </w:rPr>
        <w:t xml:space="preserve"> – совокупность требований к компетенциям работников, дифференцируемых по параметрам сложности,  нестандартности трудовых действий, ответственности и самостоятельности;</w:t>
      </w:r>
    </w:p>
    <w:p w:rsidR="00F62B1D" w:rsidRPr="00333887" w:rsidRDefault="00F62B1D" w:rsidP="003338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 xml:space="preserve">квалификация </w:t>
      </w:r>
      <w:r w:rsidRPr="00333887">
        <w:rPr>
          <w:rFonts w:ascii="Times New Roman" w:hAnsi="Times New Roman" w:cs="Times New Roman"/>
          <w:sz w:val="24"/>
          <w:szCs w:val="24"/>
        </w:rPr>
        <w:t>– 1) готовность работника к  качественному выполнению конкретных функций в рамках определенного вида трудовой деятельности;</w:t>
      </w:r>
    </w:p>
    <w:p w:rsidR="00F62B1D" w:rsidRPr="00333887" w:rsidRDefault="00F62B1D" w:rsidP="003338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 xml:space="preserve">                             2) </w:t>
      </w:r>
      <w:r w:rsidRPr="00333887">
        <w:rPr>
          <w:rFonts w:ascii="Times New Roman" w:hAnsi="Times New Roman" w:cs="Times New Roman"/>
          <w:color w:val="000000"/>
          <w:sz w:val="24"/>
          <w:szCs w:val="24"/>
        </w:rPr>
        <w:t>официальное признание (в виде сертификата) освоения компетенций, соответствующих требованиям к выполнению трудовой деятельности в рамках конкретной профессии (требований профессионального стандарта)</w:t>
      </w:r>
    </w:p>
    <w:p w:rsidR="00F62B1D" w:rsidRPr="00333887" w:rsidRDefault="00F62B1D" w:rsidP="003338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>компетенция</w:t>
      </w:r>
      <w:r w:rsidRPr="00333887">
        <w:rPr>
          <w:rFonts w:ascii="Times New Roman" w:hAnsi="Times New Roman" w:cs="Times New Roman"/>
          <w:sz w:val="24"/>
          <w:szCs w:val="24"/>
        </w:rPr>
        <w:t xml:space="preserve"> – способность применять знания, умения и опыт в трудовой деятельности; </w:t>
      </w:r>
    </w:p>
    <w:p w:rsidR="00F62B1D" w:rsidRPr="00333887" w:rsidRDefault="00F62B1D" w:rsidP="003338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>национальная рамка квалификаций</w:t>
      </w:r>
      <w:r w:rsidRPr="00333887">
        <w:rPr>
          <w:rFonts w:ascii="Times New Roman" w:hAnsi="Times New Roman" w:cs="Times New Roman"/>
          <w:sz w:val="24"/>
          <w:szCs w:val="24"/>
        </w:rPr>
        <w:t xml:space="preserve"> – организованные в единую структуру описания квалификаций, признаваемые на национальном и международном уровнях, посредством которых осуществляется измерение и взаимосвязь результатов обучения и </w:t>
      </w:r>
      <w:r w:rsidRPr="00333887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устанавливается соотношение дипломов, свидетельств и других сертификатов об образовании;  </w:t>
      </w:r>
    </w:p>
    <w:p w:rsidR="00F62B1D" w:rsidRPr="00333887" w:rsidRDefault="00F62B1D" w:rsidP="003338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Pr="00333887">
        <w:rPr>
          <w:rFonts w:ascii="Times New Roman" w:hAnsi="Times New Roman" w:cs="Times New Roman"/>
          <w:sz w:val="24"/>
          <w:szCs w:val="24"/>
        </w:rPr>
        <w:t xml:space="preserve">  – официальный документ, выдаваемый уполномоченным органом, подтверждающий результаты образования (обучения), продемонстрированные в ходе установленных процедур оценки;</w:t>
      </w:r>
    </w:p>
    <w:p w:rsidR="00F62B1D" w:rsidRPr="00333887" w:rsidRDefault="00F62B1D" w:rsidP="003338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  <w:highlight w:val="cyan"/>
        </w:rPr>
        <w:t>трудовая функция</w:t>
      </w:r>
      <w:r w:rsidRPr="00333887">
        <w:rPr>
          <w:rFonts w:ascii="Times New Roman" w:hAnsi="Times New Roman" w:cs="Times New Roman"/>
          <w:sz w:val="24"/>
          <w:szCs w:val="24"/>
        </w:rPr>
        <w:t xml:space="preserve">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</w:t>
      </w:r>
    </w:p>
    <w:p w:rsidR="00F62B1D" w:rsidRPr="00333887" w:rsidRDefault="00F62B1D" w:rsidP="00333887">
      <w:pPr>
        <w:numPr>
          <w:ins w:id="0" w:author="comp" w:date="2007-06-08T15:36:00Z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>условия труда</w:t>
      </w:r>
      <w:r w:rsidRPr="00333887">
        <w:rPr>
          <w:rFonts w:ascii="Times New Roman" w:hAnsi="Times New Roman" w:cs="Times New Roman"/>
          <w:sz w:val="24"/>
          <w:szCs w:val="24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F62B1D" w:rsidRPr="00333887" w:rsidRDefault="00F62B1D" w:rsidP="003338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>В настоящем профессиональном стандарте используются следующие сокращения:</w:t>
      </w:r>
    </w:p>
    <w:p w:rsidR="00F62B1D" w:rsidRPr="00333887" w:rsidRDefault="00F62B1D" w:rsidP="003338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>ЕТКС – «Единый тарифно-квалификационный справочник работ и профессий рабочих отраслей экономики Российской Федерации»;</w:t>
      </w:r>
    </w:p>
    <w:p w:rsidR="00F62B1D" w:rsidRPr="00333887" w:rsidRDefault="00F62B1D" w:rsidP="003338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>ЕКСД – «Единый квалификационный справочник должностей руководителей, специалистов и служащих»;</w:t>
      </w:r>
    </w:p>
    <w:p w:rsidR="00F62B1D" w:rsidRPr="00333887" w:rsidRDefault="00F62B1D" w:rsidP="003338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>КСД – «Квалификационный справочник должностей руководителей, специалистов и других служащих»;</w:t>
      </w:r>
    </w:p>
    <w:p w:rsidR="00F62B1D" w:rsidRPr="00333887" w:rsidRDefault="00F62B1D" w:rsidP="003338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3887">
        <w:rPr>
          <w:rFonts w:ascii="Times New Roman" w:hAnsi="Times New Roman" w:cs="Times New Roman"/>
          <w:sz w:val="24"/>
          <w:szCs w:val="24"/>
        </w:rPr>
        <w:t>ОКВЭД – «О</w:t>
      </w:r>
      <w:r w:rsidRPr="00333887">
        <w:rPr>
          <w:rFonts w:ascii="Times New Roman" w:hAnsi="Times New Roman" w:cs="Times New Roman"/>
          <w:bCs/>
          <w:sz w:val="24"/>
          <w:szCs w:val="24"/>
        </w:rPr>
        <w:t xml:space="preserve">бщероссийский классификатор видов экономической деятельности. </w:t>
      </w:r>
      <w:r w:rsidRPr="00333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Russian classification of economic activities. </w:t>
      </w:r>
      <w:r w:rsidRPr="00333887">
        <w:rPr>
          <w:rFonts w:ascii="Times New Roman" w:hAnsi="Times New Roman" w:cs="Times New Roman"/>
          <w:bCs/>
          <w:sz w:val="24"/>
          <w:szCs w:val="24"/>
        </w:rPr>
        <w:t>Ок</w:t>
      </w:r>
      <w:r w:rsidRPr="00333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029-2001»;</w:t>
      </w:r>
      <w:r w:rsidRPr="003338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F62B1D" w:rsidRPr="00333887" w:rsidRDefault="00F62B1D" w:rsidP="003338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>ОКЗ</w:t>
      </w:r>
      <w:r w:rsidRPr="00333887">
        <w:rPr>
          <w:rFonts w:ascii="Times New Roman" w:hAnsi="Times New Roman" w:cs="Times New Roman"/>
          <w:sz w:val="24"/>
          <w:szCs w:val="24"/>
          <w:lang w:val="en-US"/>
        </w:rPr>
        <w:t xml:space="preserve"> – «</w:t>
      </w:r>
      <w:r w:rsidRPr="00333887">
        <w:rPr>
          <w:rFonts w:ascii="Times New Roman" w:hAnsi="Times New Roman" w:cs="Times New Roman"/>
          <w:sz w:val="24"/>
          <w:szCs w:val="24"/>
        </w:rPr>
        <w:t>Общероссийский</w:t>
      </w:r>
      <w:r w:rsidRPr="00333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3887">
        <w:rPr>
          <w:rFonts w:ascii="Times New Roman" w:hAnsi="Times New Roman" w:cs="Times New Roman"/>
          <w:sz w:val="24"/>
          <w:szCs w:val="24"/>
        </w:rPr>
        <w:t>классификатор</w:t>
      </w:r>
      <w:r w:rsidRPr="00333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3887">
        <w:rPr>
          <w:rFonts w:ascii="Times New Roman" w:hAnsi="Times New Roman" w:cs="Times New Roman"/>
          <w:sz w:val="24"/>
          <w:szCs w:val="24"/>
        </w:rPr>
        <w:t>занятий</w:t>
      </w:r>
      <w:r w:rsidRPr="003338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33887">
        <w:rPr>
          <w:rFonts w:ascii="Times New Roman" w:hAnsi="Times New Roman" w:cs="Times New Roman"/>
          <w:sz w:val="24"/>
          <w:szCs w:val="24"/>
        </w:rPr>
        <w:t>ОК 010-93 (ОКЗ)»;</w:t>
      </w:r>
    </w:p>
    <w:p w:rsidR="00F62B1D" w:rsidRPr="00333887" w:rsidRDefault="00F62B1D" w:rsidP="00333887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>НАРК – Национальное агентство развития квалификаций.</w:t>
      </w:r>
    </w:p>
    <w:p w:rsidR="00F62B1D" w:rsidRPr="00333887" w:rsidRDefault="00F62B1D" w:rsidP="00333887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2B1D" w:rsidRPr="00333887" w:rsidRDefault="00F62B1D" w:rsidP="003338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333887">
        <w:rPr>
          <w:rFonts w:ascii="Times New Roman" w:hAnsi="Times New Roman" w:cs="Times New Roman"/>
          <w:b/>
          <w:bCs/>
          <w:sz w:val="24"/>
          <w:szCs w:val="24"/>
        </w:rPr>
        <w:t>ПАСПОРТ ПРОФЕССИОНАЛЬНОГО СТАНДАРТА</w:t>
      </w:r>
    </w:p>
    <w:p w:rsidR="00F62B1D" w:rsidRPr="00333887" w:rsidRDefault="00F62B1D" w:rsidP="003338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>Вид экономической деятельности</w:t>
      </w:r>
    </w:p>
    <w:p w:rsidR="00F62B1D" w:rsidRPr="00333887" w:rsidRDefault="00F62B1D" w:rsidP="003338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>(область профессиональной деятельности)</w:t>
      </w:r>
      <w:r w:rsidRPr="003338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F62B1D" w:rsidRPr="00333887" w:rsidRDefault="00F62B1D" w:rsidP="003338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Pr="0033388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62B1D" w:rsidRPr="00333887" w:rsidRDefault="00F62B1D" w:rsidP="003338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>Основная цель вида экономической деятельности (области профессиональной деятельности):</w:t>
      </w:r>
      <w:r w:rsidRPr="00333887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</w:t>
      </w:r>
    </w:p>
    <w:p w:rsidR="00F62B1D" w:rsidRPr="00333887" w:rsidRDefault="00F62B1D" w:rsidP="003338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2B1D" w:rsidRPr="00333887" w:rsidRDefault="00F62B1D" w:rsidP="003338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>Виды трудовой деятельности по квалификационным уровням и их связь с действующими нормативными документами</w:t>
      </w:r>
    </w:p>
    <w:p w:rsidR="00F62B1D" w:rsidRPr="00333887" w:rsidRDefault="00F62B1D" w:rsidP="00333887">
      <w:pPr>
        <w:pBdr>
          <w:bottom w:val="single" w:sz="12" w:space="1" w:color="auto"/>
        </w:pBd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Style w:val="a6"/>
        <w:tblpPr w:leftFromText="180" w:rightFromText="180" w:vertAnchor="text" w:horzAnchor="margin" w:tblpY="73"/>
        <w:tblW w:w="10008" w:type="dxa"/>
        <w:tblLayout w:type="fixed"/>
        <w:tblLook w:val="01E0"/>
      </w:tblPr>
      <w:tblGrid>
        <w:gridCol w:w="1368"/>
        <w:gridCol w:w="1440"/>
        <w:gridCol w:w="1440"/>
        <w:gridCol w:w="1440"/>
        <w:gridCol w:w="1440"/>
        <w:gridCol w:w="1440"/>
        <w:gridCol w:w="1440"/>
      </w:tblGrid>
      <w:tr w:rsidR="00F62B1D" w:rsidRPr="00333887" w:rsidTr="008E4A36">
        <w:trPr>
          <w:trHeight w:val="891"/>
        </w:trPr>
        <w:tc>
          <w:tcPr>
            <w:tcW w:w="2808" w:type="dxa"/>
            <w:gridSpan w:val="2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440" w:type="dxa"/>
            <w:vMerge w:val="restart"/>
            <w:tcBorders>
              <w:right w:val="single" w:sz="6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  <w:highlight w:val="green"/>
              </w:rPr>
            </w:pPr>
            <w:r w:rsidRPr="00333887">
              <w:rPr>
                <w:sz w:val="24"/>
                <w:szCs w:val="24"/>
              </w:rPr>
              <w:t>Вид трудовой деятельно-сти</w:t>
            </w:r>
          </w:p>
          <w:p w:rsidR="00F62B1D" w:rsidRPr="00333887" w:rsidRDefault="00F62B1D" w:rsidP="00333887">
            <w:pPr>
              <w:rPr>
                <w:sz w:val="24"/>
                <w:szCs w:val="24"/>
                <w:highlight w:val="green"/>
              </w:rPr>
            </w:pPr>
          </w:p>
          <w:p w:rsidR="00F62B1D" w:rsidRPr="00333887" w:rsidRDefault="00F62B1D" w:rsidP="00333887">
            <w:pPr>
              <w:rPr>
                <w:sz w:val="24"/>
                <w:szCs w:val="24"/>
                <w:highlight w:val="green"/>
              </w:rPr>
            </w:pPr>
          </w:p>
          <w:p w:rsidR="00F62B1D" w:rsidRPr="00333887" w:rsidRDefault="00F62B1D" w:rsidP="00333887">
            <w:pPr>
              <w:rPr>
                <w:sz w:val="24"/>
                <w:szCs w:val="24"/>
                <w:highlight w:val="green"/>
              </w:rPr>
            </w:pPr>
          </w:p>
          <w:p w:rsidR="00F62B1D" w:rsidRPr="00333887" w:rsidRDefault="00F62B1D" w:rsidP="00333887">
            <w:pPr>
              <w:rPr>
                <w:sz w:val="24"/>
                <w:szCs w:val="24"/>
                <w:highlight w:val="green"/>
              </w:rPr>
            </w:pPr>
          </w:p>
          <w:p w:rsidR="00F62B1D" w:rsidRPr="00333887" w:rsidRDefault="00F62B1D" w:rsidP="00333887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Рекомен-дуемые наимено-вания должностей</w:t>
            </w:r>
          </w:p>
        </w:tc>
        <w:tc>
          <w:tcPr>
            <w:tcW w:w="4320" w:type="dxa"/>
            <w:gridSpan w:val="3"/>
            <w:tcBorders>
              <w:left w:val="single" w:sz="12" w:space="0" w:color="auto"/>
            </w:tcBorders>
          </w:tcPr>
          <w:p w:rsidR="00F62B1D" w:rsidRPr="00333887" w:rsidRDefault="00F62B1D" w:rsidP="00333887">
            <w:pPr>
              <w:jc w:val="center"/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Дополнительная информация</w:t>
            </w:r>
            <w:r w:rsidRPr="00333887">
              <w:rPr>
                <w:rStyle w:val="a9"/>
                <w:sz w:val="24"/>
                <w:szCs w:val="24"/>
              </w:rPr>
              <w:footnoteReference w:id="3"/>
            </w:r>
          </w:p>
        </w:tc>
      </w:tr>
      <w:tr w:rsidR="00F62B1D" w:rsidRPr="00333887" w:rsidTr="008E4A36">
        <w:tc>
          <w:tcPr>
            <w:tcW w:w="1368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В соответ-ствии с Националь-ной рамкой квалифика-ций</w:t>
            </w:r>
          </w:p>
        </w:tc>
        <w:tc>
          <w:tcPr>
            <w:tcW w:w="1440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 xml:space="preserve">В соответ-ствии с отраслевой  рамкой квалифика-ций </w:t>
            </w:r>
          </w:p>
        </w:tc>
        <w:tc>
          <w:tcPr>
            <w:tcW w:w="1440" w:type="dxa"/>
            <w:vMerge/>
            <w:tcBorders>
              <w:right w:val="single" w:sz="6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  <w:highlight w:val="darkBlue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Должности по</w:t>
            </w:r>
          </w:p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КСД,  ЕКСД</w:t>
            </w:r>
          </w:p>
        </w:tc>
        <w:tc>
          <w:tcPr>
            <w:tcW w:w="1440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Профессии по ЕТКС, код-наиме-нование</w:t>
            </w:r>
          </w:p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Виды занятий по ОКЗ, код-наимено-вание</w:t>
            </w:r>
          </w:p>
        </w:tc>
      </w:tr>
      <w:tr w:rsidR="00F62B1D" w:rsidRPr="00333887" w:rsidTr="008E4A36">
        <w:tc>
          <w:tcPr>
            <w:tcW w:w="1368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Первый</w:t>
            </w:r>
          </w:p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Первый</w:t>
            </w:r>
          </w:p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  <w:highlight w:val="darkBlu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</w:tr>
      <w:tr w:rsidR="00F62B1D" w:rsidRPr="00333887" w:rsidTr="008E4A36">
        <w:tc>
          <w:tcPr>
            <w:tcW w:w="1368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Второй</w:t>
            </w:r>
          </w:p>
        </w:tc>
        <w:tc>
          <w:tcPr>
            <w:tcW w:w="1440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Второй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  <w:highlight w:val="darkBlu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</w:tr>
      <w:tr w:rsidR="00F62B1D" w:rsidRPr="00333887" w:rsidTr="008E4A36">
        <w:tc>
          <w:tcPr>
            <w:tcW w:w="1368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Третий</w:t>
            </w:r>
          </w:p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Третий</w:t>
            </w:r>
          </w:p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  <w:highlight w:val="darkBlu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</w:tr>
      <w:tr w:rsidR="00F62B1D" w:rsidRPr="00333887" w:rsidTr="008E4A36">
        <w:tc>
          <w:tcPr>
            <w:tcW w:w="1368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Четвертый</w:t>
            </w:r>
          </w:p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Четвертый</w:t>
            </w:r>
          </w:p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  <w:highlight w:val="darkBlu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</w:tr>
      <w:tr w:rsidR="00F62B1D" w:rsidRPr="00333887" w:rsidTr="008E4A36">
        <w:tc>
          <w:tcPr>
            <w:tcW w:w="1368" w:type="dxa"/>
            <w:shd w:val="clear" w:color="auto" w:fill="auto"/>
          </w:tcPr>
          <w:p w:rsidR="00F62B1D" w:rsidRPr="00333887" w:rsidRDefault="00F62B1D" w:rsidP="00333887">
            <w:pPr>
              <w:rPr>
                <w:color w:val="003366"/>
                <w:sz w:val="24"/>
                <w:szCs w:val="24"/>
              </w:rPr>
            </w:pPr>
            <w:r w:rsidRPr="00333887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440" w:type="dxa"/>
            <w:shd w:val="clear" w:color="auto" w:fill="auto"/>
          </w:tcPr>
          <w:p w:rsidR="00F62B1D" w:rsidRPr="00333887" w:rsidRDefault="00F62B1D" w:rsidP="00333887">
            <w:pPr>
              <w:rPr>
                <w:color w:val="003366"/>
                <w:sz w:val="24"/>
                <w:szCs w:val="24"/>
              </w:rPr>
            </w:pPr>
            <w:r w:rsidRPr="00333887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  <w:highlight w:val="darkBlu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</w:tr>
      <w:tr w:rsidR="00F62B1D" w:rsidRPr="00333887" w:rsidTr="008E4A36">
        <w:tc>
          <w:tcPr>
            <w:tcW w:w="1368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  <w:highlight w:val="darkBlu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</w:tr>
      <w:tr w:rsidR="00F62B1D" w:rsidRPr="00333887" w:rsidTr="008E4A36">
        <w:tc>
          <w:tcPr>
            <w:tcW w:w="1368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  <w:highlight w:val="darkBlu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</w:tr>
      <w:tr w:rsidR="00F62B1D" w:rsidRPr="00333887" w:rsidTr="008E4A36">
        <w:tc>
          <w:tcPr>
            <w:tcW w:w="1368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  <w:highlight w:val="darkBlu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</w:tr>
      <w:tr w:rsidR="00F62B1D" w:rsidRPr="00333887" w:rsidTr="008E4A36">
        <w:trPr>
          <w:trHeight w:val="298"/>
        </w:trPr>
        <w:tc>
          <w:tcPr>
            <w:tcW w:w="1368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  <w:highlight w:val="darkBlu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</w:tr>
    </w:tbl>
    <w:p w:rsidR="00F62B1D" w:rsidRPr="00333887" w:rsidRDefault="00F62B1D" w:rsidP="003338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br w:type="page"/>
      </w:r>
    </w:p>
    <w:p w:rsidR="00F62B1D" w:rsidRPr="00333887" w:rsidRDefault="00F62B1D" w:rsidP="003338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3338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33887">
        <w:rPr>
          <w:rFonts w:ascii="Times New Roman" w:hAnsi="Times New Roman" w:cs="Times New Roman"/>
          <w:b/>
          <w:sz w:val="24"/>
          <w:szCs w:val="24"/>
        </w:rPr>
        <w:t xml:space="preserve">КАРТОЧКИ </w:t>
      </w:r>
      <w:r w:rsidRPr="00333887">
        <w:rPr>
          <w:rFonts w:ascii="Times New Roman" w:hAnsi="Times New Roman" w:cs="Times New Roman"/>
          <w:b/>
          <w:bCs/>
          <w:sz w:val="24"/>
          <w:szCs w:val="24"/>
        </w:rPr>
        <w:t xml:space="preserve">ВИДОВ ТРУДОВОЙ ДЕЯТЕЛЬНОСТИ </w:t>
      </w: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>3.1 Вид трудовой деятельности ____________________________________</w:t>
      </w: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>Квалификационный уровень _______________________________________</w:t>
      </w: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>Возможные наименования должностей _______________________________</w:t>
      </w: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9288"/>
      </w:tblGrid>
      <w:tr w:rsidR="00F62B1D" w:rsidRPr="00333887" w:rsidTr="008E4A36">
        <w:tc>
          <w:tcPr>
            <w:tcW w:w="9288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Обобщенное описание выполняемой трудовой деятельности</w:t>
            </w:r>
          </w:p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</w:tr>
      <w:tr w:rsidR="00F62B1D" w:rsidRPr="00333887" w:rsidTr="008E4A36">
        <w:tc>
          <w:tcPr>
            <w:tcW w:w="9288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Возможные места работы</w:t>
            </w:r>
          </w:p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</w:tr>
      <w:tr w:rsidR="00F62B1D" w:rsidRPr="00333887" w:rsidTr="008E4A36">
        <w:tc>
          <w:tcPr>
            <w:tcW w:w="9288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Условия труда</w:t>
            </w:r>
          </w:p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  <w:p w:rsidR="00F62B1D" w:rsidRPr="00333887" w:rsidRDefault="00F62B1D" w:rsidP="00333887">
            <w:pPr>
              <w:rPr>
                <w:color w:val="003366"/>
                <w:sz w:val="24"/>
                <w:szCs w:val="24"/>
              </w:rPr>
            </w:pPr>
          </w:p>
        </w:tc>
      </w:tr>
      <w:tr w:rsidR="00F62B1D" w:rsidRPr="00333887" w:rsidTr="008E4A36">
        <w:tc>
          <w:tcPr>
            <w:tcW w:w="9288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Требования к профессиональному образованию и обучению работника</w:t>
            </w:r>
          </w:p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</w:tr>
      <w:tr w:rsidR="00F62B1D" w:rsidRPr="00333887" w:rsidTr="008E4A36">
        <w:tc>
          <w:tcPr>
            <w:tcW w:w="9288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Необходимость сертификатов, подтверждающих квалификацию</w:t>
            </w:r>
          </w:p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</w:tr>
      <w:tr w:rsidR="00F62B1D" w:rsidRPr="00333887" w:rsidTr="008E4A36">
        <w:trPr>
          <w:trHeight w:val="809"/>
        </w:trPr>
        <w:tc>
          <w:tcPr>
            <w:tcW w:w="9288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 xml:space="preserve">Требования к практическому опыту работы  </w:t>
            </w:r>
          </w:p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</w:tr>
      <w:tr w:rsidR="00F62B1D" w:rsidRPr="00333887" w:rsidTr="008E4A36">
        <w:tc>
          <w:tcPr>
            <w:tcW w:w="9288" w:type="dxa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Особые условия допуска к работе</w:t>
            </w:r>
          </w:p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</w:tr>
    </w:tbl>
    <w:p w:rsidR="00F62B1D" w:rsidRPr="00333887" w:rsidRDefault="00F62B1D" w:rsidP="00333887">
      <w:pPr>
        <w:widowControl w:val="0"/>
        <w:tabs>
          <w:tab w:val="left" w:pos="228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widowControl w:val="0"/>
        <w:tabs>
          <w:tab w:val="left" w:pos="228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 xml:space="preserve"> Перечень единиц профессионального стандарта</w:t>
      </w:r>
    </w:p>
    <w:p w:rsidR="00F62B1D" w:rsidRPr="00333887" w:rsidRDefault="00F62B1D" w:rsidP="00333887">
      <w:pPr>
        <w:widowControl w:val="0"/>
        <w:tabs>
          <w:tab w:val="left" w:pos="228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108" w:type="dxa"/>
        <w:tblLook w:val="01E0"/>
      </w:tblPr>
      <w:tblGrid>
        <w:gridCol w:w="1075"/>
        <w:gridCol w:w="8033"/>
      </w:tblGrid>
      <w:tr w:rsidR="00F62B1D" w:rsidRPr="00333887" w:rsidTr="008E4A36">
        <w:tc>
          <w:tcPr>
            <w:tcW w:w="1075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 xml:space="preserve">Шифр </w:t>
            </w:r>
          </w:p>
        </w:tc>
        <w:tc>
          <w:tcPr>
            <w:tcW w:w="8033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Наименование единицы профессионального стандарта</w:t>
            </w:r>
          </w:p>
        </w:tc>
      </w:tr>
      <w:tr w:rsidR="00F62B1D" w:rsidRPr="00333887" w:rsidTr="008E4A36">
        <w:tc>
          <w:tcPr>
            <w:tcW w:w="1075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8033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</w:tr>
      <w:tr w:rsidR="00F62B1D" w:rsidRPr="00333887" w:rsidTr="008E4A36">
        <w:tc>
          <w:tcPr>
            <w:tcW w:w="1075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8033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</w:tr>
      <w:tr w:rsidR="00F62B1D" w:rsidRPr="00333887" w:rsidTr="008E4A36">
        <w:tc>
          <w:tcPr>
            <w:tcW w:w="1075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8033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</w:tr>
    </w:tbl>
    <w:p w:rsidR="00F62B1D" w:rsidRPr="00333887" w:rsidRDefault="00F62B1D" w:rsidP="00333887">
      <w:pPr>
        <w:widowControl w:val="0"/>
        <w:tabs>
          <w:tab w:val="left" w:pos="228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widowControl w:val="0"/>
        <w:tabs>
          <w:tab w:val="left" w:pos="228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br w:type="page"/>
      </w:r>
      <w:r w:rsidRPr="00333887">
        <w:rPr>
          <w:rFonts w:ascii="Times New Roman" w:hAnsi="Times New Roman" w:cs="Times New Roman"/>
          <w:b/>
          <w:sz w:val="24"/>
          <w:szCs w:val="24"/>
        </w:rPr>
        <w:lastRenderedPageBreak/>
        <w:t>3.2. Вид трудовой деятельности ___________________________________</w:t>
      </w:r>
    </w:p>
    <w:p w:rsidR="00F62B1D" w:rsidRPr="00333887" w:rsidRDefault="00F62B1D" w:rsidP="00333887">
      <w:pPr>
        <w:widowControl w:val="0"/>
        <w:tabs>
          <w:tab w:val="left" w:pos="228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br w:type="page"/>
      </w: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ОПИСАНИЕ ЕДИНИЦ ПРОФЕССИОНАЛЬНОГО СТАНДАРТА </w:t>
      </w: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>5.1. Квалификационный уровень ____________________________________</w:t>
      </w:r>
    </w:p>
    <w:p w:rsidR="00F62B1D" w:rsidRPr="00333887" w:rsidRDefault="00F62B1D" w:rsidP="0033388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>5.1.1. Единица профессионального стандарта ___________________________</w:t>
      </w: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 xml:space="preserve">          Шифр __________________________________________</w:t>
      </w: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4405"/>
        <w:gridCol w:w="5165"/>
      </w:tblGrid>
      <w:tr w:rsidR="00F62B1D" w:rsidRPr="00333887" w:rsidTr="008E4A36">
        <w:trPr>
          <w:trHeight w:val="898"/>
        </w:trPr>
        <w:tc>
          <w:tcPr>
            <w:tcW w:w="4428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33887">
              <w:rPr>
                <w:bCs/>
                <w:sz w:val="24"/>
                <w:szCs w:val="24"/>
              </w:rPr>
              <w:t xml:space="preserve">Основные трудовые действия </w:t>
            </w:r>
          </w:p>
        </w:tc>
        <w:tc>
          <w:tcPr>
            <w:tcW w:w="5220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62B1D" w:rsidRPr="00333887" w:rsidTr="008E4A36">
        <w:trPr>
          <w:trHeight w:val="892"/>
        </w:trPr>
        <w:tc>
          <w:tcPr>
            <w:tcW w:w="4428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33887">
              <w:rPr>
                <w:bCs/>
                <w:sz w:val="24"/>
                <w:szCs w:val="24"/>
              </w:rPr>
              <w:t>Средства труда</w:t>
            </w:r>
          </w:p>
        </w:tc>
        <w:tc>
          <w:tcPr>
            <w:tcW w:w="5220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62B1D" w:rsidRPr="00333887" w:rsidTr="008E4A36">
        <w:trPr>
          <w:trHeight w:val="1114"/>
        </w:trPr>
        <w:tc>
          <w:tcPr>
            <w:tcW w:w="4428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33887">
              <w:rPr>
                <w:bCs/>
                <w:sz w:val="24"/>
                <w:szCs w:val="24"/>
              </w:rPr>
              <w:t>Предметы труда</w:t>
            </w:r>
          </w:p>
        </w:tc>
        <w:tc>
          <w:tcPr>
            <w:tcW w:w="5220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62B1D" w:rsidRPr="00333887" w:rsidTr="008E4A36">
        <w:trPr>
          <w:trHeight w:val="1557"/>
        </w:trPr>
        <w:tc>
          <w:tcPr>
            <w:tcW w:w="4428" w:type="dxa"/>
          </w:tcPr>
          <w:p w:rsidR="00F62B1D" w:rsidRPr="00333887" w:rsidRDefault="00F62B1D" w:rsidP="00333887">
            <w:pPr>
              <w:widowControl w:val="0"/>
              <w:rPr>
                <w:bCs/>
                <w:sz w:val="24"/>
                <w:szCs w:val="24"/>
              </w:rPr>
            </w:pPr>
            <w:r w:rsidRPr="00333887">
              <w:rPr>
                <w:bCs/>
                <w:sz w:val="24"/>
                <w:szCs w:val="24"/>
              </w:rPr>
              <w:t>Другие  характеристики квалификационного уровня:</w:t>
            </w:r>
          </w:p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33887">
              <w:rPr>
                <w:bCs/>
                <w:sz w:val="24"/>
                <w:szCs w:val="24"/>
              </w:rPr>
              <w:t>- нестандартность;</w:t>
            </w:r>
          </w:p>
          <w:p w:rsidR="00F62B1D" w:rsidRPr="00333887" w:rsidRDefault="00F62B1D" w:rsidP="00333887">
            <w:pPr>
              <w:widowControl w:val="0"/>
              <w:rPr>
                <w:bCs/>
                <w:sz w:val="24"/>
                <w:szCs w:val="24"/>
              </w:rPr>
            </w:pPr>
            <w:r w:rsidRPr="00333887">
              <w:rPr>
                <w:bCs/>
                <w:sz w:val="24"/>
                <w:szCs w:val="24"/>
              </w:rPr>
              <w:t>- ответственность;</w:t>
            </w:r>
          </w:p>
          <w:p w:rsidR="00F62B1D" w:rsidRPr="00333887" w:rsidRDefault="00F62B1D" w:rsidP="00333887">
            <w:pPr>
              <w:widowControl w:val="0"/>
              <w:rPr>
                <w:bCs/>
                <w:sz w:val="24"/>
                <w:szCs w:val="24"/>
              </w:rPr>
            </w:pPr>
            <w:r w:rsidRPr="00333887">
              <w:rPr>
                <w:bCs/>
                <w:sz w:val="24"/>
                <w:szCs w:val="24"/>
              </w:rPr>
              <w:t>- самостоятельность</w:t>
            </w:r>
          </w:p>
        </w:tc>
        <w:tc>
          <w:tcPr>
            <w:tcW w:w="5220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62B1D" w:rsidRPr="00333887" w:rsidTr="008E4A36">
        <w:trPr>
          <w:trHeight w:val="713"/>
        </w:trPr>
        <w:tc>
          <w:tcPr>
            <w:tcW w:w="4428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33887">
              <w:rPr>
                <w:bCs/>
                <w:sz w:val="24"/>
                <w:szCs w:val="24"/>
              </w:rPr>
              <w:t xml:space="preserve"> Необходимые знания</w:t>
            </w:r>
          </w:p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62B1D" w:rsidRPr="00333887" w:rsidTr="008E4A36">
        <w:trPr>
          <w:trHeight w:val="772"/>
        </w:trPr>
        <w:tc>
          <w:tcPr>
            <w:tcW w:w="4428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33887">
              <w:rPr>
                <w:bCs/>
                <w:sz w:val="24"/>
                <w:szCs w:val="24"/>
              </w:rPr>
              <w:t xml:space="preserve"> Необходимые умения</w:t>
            </w:r>
          </w:p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>5.1.2.  (последовательно описываются другие единицы профессионального стандарта для данного квалификационного уровня)</w:t>
      </w: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>……………</w:t>
      </w: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>5.2. Квалификационный уровень ____________________________________</w:t>
      </w: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333887">
        <w:rPr>
          <w:rFonts w:ascii="Times New Roman" w:hAnsi="Times New Roman" w:cs="Times New Roman"/>
          <w:b/>
          <w:i/>
          <w:sz w:val="24"/>
          <w:szCs w:val="24"/>
        </w:rPr>
        <w:t xml:space="preserve">6. ВИДЫ СЕРТИФИКАТОВ, ВЫДАВАЕМЫХ  НА ОСНОВЕ НАСТОЯЩЕГО ПРОФЕССИОНАЛЬНОГО СТАНДАРТА </w:t>
      </w:r>
      <w:r w:rsidRPr="00333887">
        <w:rPr>
          <w:rStyle w:val="a9"/>
          <w:rFonts w:ascii="Times New Roman" w:hAnsi="Times New Roman" w:cs="Times New Roman"/>
          <w:b/>
          <w:i/>
          <w:sz w:val="24"/>
          <w:szCs w:val="24"/>
        </w:rPr>
        <w:footnoteReference w:id="4"/>
      </w:r>
      <w:r w:rsidRPr="0033388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2B1D" w:rsidRPr="00333887" w:rsidRDefault="00F62B1D" w:rsidP="003338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468" w:type="dxa"/>
        <w:tblLook w:val="01E0"/>
      </w:tblPr>
      <w:tblGrid>
        <w:gridCol w:w="2448"/>
        <w:gridCol w:w="7020"/>
      </w:tblGrid>
      <w:tr w:rsidR="00F62B1D" w:rsidRPr="00333887" w:rsidTr="008E4A36">
        <w:tc>
          <w:tcPr>
            <w:tcW w:w="2448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Наименование сертификата</w:t>
            </w:r>
          </w:p>
        </w:tc>
        <w:tc>
          <w:tcPr>
            <w:tcW w:w="7020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Перечень единиц профессионального стандарта, освоение которых необходимо для получения сертификата</w:t>
            </w:r>
          </w:p>
        </w:tc>
      </w:tr>
      <w:tr w:rsidR="00F62B1D" w:rsidRPr="00333887" w:rsidTr="008E4A36">
        <w:tc>
          <w:tcPr>
            <w:tcW w:w="2448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</w:tr>
      <w:tr w:rsidR="00F62B1D" w:rsidRPr="00333887" w:rsidTr="008E4A36">
        <w:tc>
          <w:tcPr>
            <w:tcW w:w="2448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</w:tr>
      <w:tr w:rsidR="00F62B1D" w:rsidRPr="00333887" w:rsidTr="008E4A36">
        <w:tc>
          <w:tcPr>
            <w:tcW w:w="2448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</w:tcPr>
          <w:p w:rsidR="00F62B1D" w:rsidRPr="00333887" w:rsidRDefault="00F62B1D" w:rsidP="00333887">
            <w:pPr>
              <w:rPr>
                <w:sz w:val="24"/>
                <w:szCs w:val="24"/>
              </w:rPr>
            </w:pPr>
          </w:p>
        </w:tc>
      </w:tr>
    </w:tbl>
    <w:p w:rsidR="00F62B1D" w:rsidRPr="00333887" w:rsidRDefault="00F62B1D" w:rsidP="003338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B1D" w:rsidRPr="00333887" w:rsidRDefault="00F62B1D" w:rsidP="003338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B1D" w:rsidRPr="00333887" w:rsidRDefault="00F62B1D" w:rsidP="003338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887">
        <w:rPr>
          <w:rFonts w:ascii="Times New Roman" w:hAnsi="Times New Roman" w:cs="Times New Roman"/>
          <w:b/>
          <w:bCs/>
          <w:sz w:val="24"/>
          <w:szCs w:val="24"/>
        </w:rPr>
        <w:t>7. РАЗРАБОТЧИКИ ПРОФЕССИОНАЛЬНОГО СТАНДАРТА</w:t>
      </w:r>
    </w:p>
    <w:p w:rsidR="00F62B1D" w:rsidRPr="00333887" w:rsidRDefault="00F62B1D" w:rsidP="0033388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B1D" w:rsidRPr="00333887" w:rsidRDefault="00F62B1D" w:rsidP="0033388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887">
        <w:rPr>
          <w:rFonts w:ascii="Times New Roman" w:hAnsi="Times New Roman" w:cs="Times New Roman"/>
          <w:bCs/>
          <w:sz w:val="24"/>
          <w:szCs w:val="24"/>
        </w:rPr>
        <w:t xml:space="preserve">Профессиональный стандарт разработан и внесен </w:t>
      </w:r>
    </w:p>
    <w:p w:rsidR="00F62B1D" w:rsidRPr="00333887" w:rsidRDefault="00F62B1D" w:rsidP="0033388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4641"/>
        <w:gridCol w:w="2991"/>
        <w:gridCol w:w="1938"/>
      </w:tblGrid>
      <w:tr w:rsidR="00F62B1D" w:rsidRPr="00333887" w:rsidTr="008E4A36">
        <w:trPr>
          <w:trHeight w:val="354"/>
        </w:trPr>
        <w:tc>
          <w:tcPr>
            <w:tcW w:w="4788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33887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60" w:type="dxa"/>
            <w:shd w:val="clear" w:color="auto" w:fill="auto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33887">
              <w:rPr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1980" w:type="dxa"/>
            <w:shd w:val="clear" w:color="auto" w:fill="auto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33887">
              <w:rPr>
                <w:bCs/>
                <w:sz w:val="24"/>
                <w:szCs w:val="24"/>
              </w:rPr>
              <w:t>Подпись</w:t>
            </w:r>
          </w:p>
        </w:tc>
      </w:tr>
      <w:tr w:rsidR="00F62B1D" w:rsidRPr="00333887" w:rsidTr="008E4A36">
        <w:trPr>
          <w:trHeight w:val="354"/>
        </w:trPr>
        <w:tc>
          <w:tcPr>
            <w:tcW w:w="4788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62B1D" w:rsidRPr="00333887" w:rsidTr="008E4A36">
        <w:trPr>
          <w:trHeight w:val="354"/>
        </w:trPr>
        <w:tc>
          <w:tcPr>
            <w:tcW w:w="4788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62B1D" w:rsidRPr="00333887" w:rsidTr="008E4A36">
        <w:trPr>
          <w:trHeight w:val="354"/>
        </w:trPr>
        <w:tc>
          <w:tcPr>
            <w:tcW w:w="4788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62B1D" w:rsidRPr="00333887" w:rsidTr="008E4A36">
        <w:trPr>
          <w:trHeight w:val="354"/>
        </w:trPr>
        <w:tc>
          <w:tcPr>
            <w:tcW w:w="4788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F62B1D" w:rsidRPr="00333887" w:rsidRDefault="00F62B1D" w:rsidP="00333887">
      <w:pPr>
        <w:widowControl w:val="0"/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2B1D" w:rsidRPr="00333887" w:rsidRDefault="00F62B1D" w:rsidP="00333887">
      <w:pPr>
        <w:widowControl w:val="0"/>
        <w:tabs>
          <w:tab w:val="left" w:pos="9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3887">
        <w:rPr>
          <w:rFonts w:ascii="Times New Roman" w:hAnsi="Times New Roman" w:cs="Times New Roman"/>
          <w:bCs/>
          <w:sz w:val="24"/>
          <w:szCs w:val="24"/>
        </w:rPr>
        <w:t>Организации, принявшие участие в разработке настоящего профессионального стандарта</w:t>
      </w:r>
    </w:p>
    <w:p w:rsidR="00F62B1D" w:rsidRPr="00333887" w:rsidRDefault="00F62B1D" w:rsidP="00333887">
      <w:pPr>
        <w:widowControl w:val="0"/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5352"/>
        <w:gridCol w:w="4218"/>
      </w:tblGrid>
      <w:tr w:rsidR="00F62B1D" w:rsidRPr="00333887" w:rsidTr="008E4A36">
        <w:trPr>
          <w:trHeight w:val="339"/>
        </w:trPr>
        <w:tc>
          <w:tcPr>
            <w:tcW w:w="5508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33887">
              <w:rPr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320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33887">
              <w:rPr>
                <w:bCs/>
                <w:sz w:val="24"/>
                <w:szCs w:val="24"/>
              </w:rPr>
              <w:t xml:space="preserve">Наименование субъекта </w:t>
            </w:r>
          </w:p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33887">
              <w:rPr>
                <w:bCs/>
                <w:sz w:val="24"/>
                <w:szCs w:val="24"/>
              </w:rPr>
              <w:t>Российской Федерации</w:t>
            </w:r>
          </w:p>
        </w:tc>
      </w:tr>
      <w:tr w:rsidR="00F62B1D" w:rsidRPr="00333887" w:rsidTr="008E4A36">
        <w:trPr>
          <w:trHeight w:val="339"/>
        </w:trPr>
        <w:tc>
          <w:tcPr>
            <w:tcW w:w="5508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62B1D" w:rsidRPr="00333887" w:rsidTr="008E4A36">
        <w:trPr>
          <w:trHeight w:val="339"/>
        </w:trPr>
        <w:tc>
          <w:tcPr>
            <w:tcW w:w="5508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62B1D" w:rsidRPr="00333887" w:rsidTr="008E4A36">
        <w:trPr>
          <w:trHeight w:val="339"/>
        </w:trPr>
        <w:tc>
          <w:tcPr>
            <w:tcW w:w="5508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320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F62B1D" w:rsidRPr="00333887" w:rsidTr="008E4A36">
        <w:trPr>
          <w:trHeight w:val="339"/>
        </w:trPr>
        <w:tc>
          <w:tcPr>
            <w:tcW w:w="5508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320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F62B1D" w:rsidRPr="00333887" w:rsidRDefault="00F62B1D" w:rsidP="0033388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2B1D" w:rsidRPr="00333887" w:rsidRDefault="00F62B1D" w:rsidP="0033388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2B1D" w:rsidRPr="00333887" w:rsidRDefault="00F62B1D" w:rsidP="0033388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887">
        <w:rPr>
          <w:rFonts w:ascii="Times New Roman" w:hAnsi="Times New Roman" w:cs="Times New Roman"/>
          <w:b/>
          <w:bCs/>
          <w:sz w:val="24"/>
          <w:szCs w:val="24"/>
        </w:rPr>
        <w:t>8.  ЛИСТ СОГЛАСОВАНИЯ</w:t>
      </w:r>
      <w:r w:rsidRPr="00333887">
        <w:rPr>
          <w:rStyle w:val="a9"/>
          <w:rFonts w:ascii="Times New Roman" w:hAnsi="Times New Roman" w:cs="Times New Roman"/>
          <w:b/>
          <w:bCs/>
          <w:sz w:val="24"/>
          <w:szCs w:val="24"/>
        </w:rPr>
        <w:footnoteReference w:id="5"/>
      </w:r>
      <w:r w:rsidRPr="00333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887">
        <w:rPr>
          <w:rFonts w:ascii="Times New Roman" w:hAnsi="Times New Roman" w:cs="Times New Roman"/>
          <w:bCs/>
          <w:sz w:val="24"/>
          <w:szCs w:val="24"/>
        </w:rPr>
        <w:t>(при  необходимости)</w:t>
      </w:r>
    </w:p>
    <w:p w:rsidR="00F62B1D" w:rsidRPr="00333887" w:rsidRDefault="00F62B1D" w:rsidP="0033388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6740"/>
        <w:gridCol w:w="2830"/>
      </w:tblGrid>
      <w:tr w:rsidR="00F62B1D" w:rsidRPr="00333887" w:rsidTr="008E4A36">
        <w:trPr>
          <w:trHeight w:val="339"/>
        </w:trPr>
        <w:tc>
          <w:tcPr>
            <w:tcW w:w="6948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33887">
              <w:rPr>
                <w:bCs/>
                <w:sz w:val="24"/>
                <w:szCs w:val="24"/>
              </w:rPr>
              <w:t>Название организации</w:t>
            </w:r>
          </w:p>
        </w:tc>
        <w:tc>
          <w:tcPr>
            <w:tcW w:w="2880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33887">
              <w:rPr>
                <w:bCs/>
                <w:sz w:val="24"/>
                <w:szCs w:val="24"/>
              </w:rPr>
              <w:t>Дата согласования</w:t>
            </w:r>
          </w:p>
        </w:tc>
      </w:tr>
      <w:tr w:rsidR="00F62B1D" w:rsidRPr="00333887" w:rsidTr="008E4A36">
        <w:trPr>
          <w:trHeight w:val="339"/>
        </w:trPr>
        <w:tc>
          <w:tcPr>
            <w:tcW w:w="6948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62B1D" w:rsidRPr="00333887" w:rsidTr="008E4A36">
        <w:trPr>
          <w:trHeight w:val="339"/>
        </w:trPr>
        <w:tc>
          <w:tcPr>
            <w:tcW w:w="6948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F62B1D" w:rsidRPr="00333887" w:rsidTr="008E4A36">
        <w:trPr>
          <w:trHeight w:val="339"/>
        </w:trPr>
        <w:tc>
          <w:tcPr>
            <w:tcW w:w="6948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F62B1D" w:rsidRPr="00333887" w:rsidRDefault="00F62B1D" w:rsidP="00333887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F62B1D" w:rsidRPr="00333887" w:rsidRDefault="00F62B1D" w:rsidP="0033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>9.  ЭКСПЕРТИЗА И РЕГИСТРАЦИЯ ПРОФЕССИОНАЛЬНОГО СТАНДАРТА</w:t>
      </w: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>(раздел заполняется НАРК)</w:t>
      </w: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 xml:space="preserve">Настоящий профессиональный стандарт утвержден и зарегистрирован Комиссией по профессиональным стандартам НАРК. </w:t>
      </w: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 xml:space="preserve">Внесен в Общероссийский реестр профессиональных стандартов </w:t>
      </w: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>(рег. №_______________)</w:t>
      </w: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lastRenderedPageBreak/>
        <w:t>Протокол № ___________ Дата __________________</w:t>
      </w: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 xml:space="preserve">_____________________________________________     </w:t>
      </w: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>ФИО и подпись ответственного лица НАРК</w:t>
      </w:r>
    </w:p>
    <w:p w:rsidR="00F62B1D" w:rsidRPr="00333887" w:rsidRDefault="00F62B1D" w:rsidP="003338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br w:type="page"/>
      </w:r>
      <w:r w:rsidRPr="0033388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62B1D" w:rsidRPr="00333887" w:rsidRDefault="00F62B1D" w:rsidP="003338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tabs>
          <w:tab w:val="left" w:pos="3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tabs>
          <w:tab w:val="left" w:pos="3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 xml:space="preserve">ЛИСТ РЕГИСТРАЦИИ ИЗМЕНЕНИЙ </w:t>
      </w:r>
    </w:p>
    <w:p w:rsidR="00F62B1D" w:rsidRPr="00333887" w:rsidRDefault="00F62B1D" w:rsidP="00333887">
      <w:pPr>
        <w:tabs>
          <w:tab w:val="left" w:pos="3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87">
        <w:rPr>
          <w:rFonts w:ascii="Times New Roman" w:hAnsi="Times New Roman" w:cs="Times New Roman"/>
          <w:b/>
          <w:sz w:val="24"/>
          <w:szCs w:val="24"/>
        </w:rPr>
        <w:t>ПРОФЕССИОНАЛЬНОГО СТАНДАРТА</w:t>
      </w:r>
    </w:p>
    <w:p w:rsidR="00F62B1D" w:rsidRPr="00333887" w:rsidRDefault="00F62B1D" w:rsidP="00333887">
      <w:pPr>
        <w:tabs>
          <w:tab w:val="left" w:pos="3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tabs>
          <w:tab w:val="left" w:pos="3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tabs>
          <w:tab w:val="left" w:pos="3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tabs>
          <w:tab w:val="left" w:pos="3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08" w:type="dxa"/>
        <w:tblLook w:val="01E0"/>
      </w:tblPr>
      <w:tblGrid>
        <w:gridCol w:w="880"/>
        <w:gridCol w:w="1748"/>
        <w:gridCol w:w="1620"/>
        <w:gridCol w:w="1440"/>
        <w:gridCol w:w="2340"/>
        <w:gridCol w:w="1980"/>
      </w:tblGrid>
      <w:tr w:rsidR="00F62B1D" w:rsidRPr="00333887" w:rsidTr="008E4A36">
        <w:trPr>
          <w:trHeight w:val="575"/>
        </w:trPr>
        <w:tc>
          <w:tcPr>
            <w:tcW w:w="880" w:type="dxa"/>
            <w:vMerge w:val="restart"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№ п/п</w:t>
            </w:r>
          </w:p>
        </w:tc>
        <w:tc>
          <w:tcPr>
            <w:tcW w:w="7148" w:type="dxa"/>
            <w:gridSpan w:val="4"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Номера страниц/ разделов/ пунктов</w:t>
            </w:r>
          </w:p>
        </w:tc>
        <w:tc>
          <w:tcPr>
            <w:tcW w:w="1980" w:type="dxa"/>
            <w:vMerge w:val="restart"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Дата утверждения новой редакции документа</w:t>
            </w:r>
          </w:p>
        </w:tc>
      </w:tr>
      <w:tr w:rsidR="00F62B1D" w:rsidRPr="00333887" w:rsidTr="008E4A36">
        <w:tc>
          <w:tcPr>
            <w:tcW w:w="880" w:type="dxa"/>
            <w:vMerge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измененных</w:t>
            </w:r>
          </w:p>
        </w:tc>
        <w:tc>
          <w:tcPr>
            <w:tcW w:w="1620" w:type="dxa"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замененных</w:t>
            </w:r>
          </w:p>
        </w:tc>
        <w:tc>
          <w:tcPr>
            <w:tcW w:w="1440" w:type="dxa"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новых</w:t>
            </w:r>
          </w:p>
        </w:tc>
        <w:tc>
          <w:tcPr>
            <w:tcW w:w="2340" w:type="dxa"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  <w:r w:rsidRPr="00333887">
              <w:rPr>
                <w:sz w:val="24"/>
                <w:szCs w:val="24"/>
              </w:rPr>
              <w:t>аннулированных</w:t>
            </w:r>
          </w:p>
        </w:tc>
        <w:tc>
          <w:tcPr>
            <w:tcW w:w="1980" w:type="dxa"/>
            <w:vMerge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</w:p>
        </w:tc>
      </w:tr>
      <w:tr w:rsidR="00F62B1D" w:rsidRPr="00333887" w:rsidTr="008E4A36">
        <w:tc>
          <w:tcPr>
            <w:tcW w:w="880" w:type="dxa"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</w:p>
        </w:tc>
      </w:tr>
      <w:tr w:rsidR="00F62B1D" w:rsidRPr="00333887" w:rsidTr="008E4A36">
        <w:tc>
          <w:tcPr>
            <w:tcW w:w="880" w:type="dxa"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</w:p>
        </w:tc>
      </w:tr>
      <w:tr w:rsidR="00F62B1D" w:rsidRPr="00333887" w:rsidTr="008E4A36">
        <w:tc>
          <w:tcPr>
            <w:tcW w:w="880" w:type="dxa"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62B1D" w:rsidRPr="00333887" w:rsidRDefault="00F62B1D" w:rsidP="00333887">
            <w:pPr>
              <w:tabs>
                <w:tab w:val="left" w:pos="358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62B1D" w:rsidRPr="00333887" w:rsidRDefault="00F62B1D" w:rsidP="00333887">
      <w:pPr>
        <w:tabs>
          <w:tab w:val="left" w:pos="3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tabs>
          <w:tab w:val="left" w:pos="3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tabs>
          <w:tab w:val="left" w:pos="3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tabs>
          <w:tab w:val="left" w:pos="3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tabs>
          <w:tab w:val="left" w:pos="3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tabs>
          <w:tab w:val="left" w:pos="3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tabs>
          <w:tab w:val="left" w:pos="3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1D" w:rsidRPr="00333887" w:rsidRDefault="00F62B1D" w:rsidP="00333887">
      <w:p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>Ответственный за внесение изменений</w:t>
      </w:r>
    </w:p>
    <w:p w:rsidR="00F62B1D" w:rsidRPr="00333887" w:rsidRDefault="00F62B1D" w:rsidP="00333887">
      <w:p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>_____________  ____________   /________________/      «_____» ____ 20___ г.</w:t>
      </w:r>
    </w:p>
    <w:p w:rsidR="00F62B1D" w:rsidRPr="00333887" w:rsidRDefault="00F62B1D" w:rsidP="00333887">
      <w:p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>должность                  подпись                            ФИО</w:t>
      </w: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1D" w:rsidRPr="00333887" w:rsidRDefault="00F62B1D" w:rsidP="00333887">
      <w:p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8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62B1D" w:rsidRPr="00333887" w:rsidRDefault="00F62B1D" w:rsidP="00333887">
      <w:pPr>
        <w:tabs>
          <w:tab w:val="left" w:pos="3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2D1" w:rsidRPr="00333887" w:rsidRDefault="007012D1" w:rsidP="0033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12D1" w:rsidRPr="00333887" w:rsidSect="000F6C03">
      <w:footerReference w:type="even" r:id="rId6"/>
      <w:foot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B9B" w:rsidRDefault="00A10B9B" w:rsidP="00F62B1D">
      <w:pPr>
        <w:spacing w:after="0" w:line="240" w:lineRule="auto"/>
      </w:pPr>
      <w:r>
        <w:separator/>
      </w:r>
    </w:p>
  </w:endnote>
  <w:endnote w:type="continuationSeparator" w:id="1">
    <w:p w:rsidR="00A10B9B" w:rsidRDefault="00A10B9B" w:rsidP="00F6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ED" w:rsidRDefault="00231E7D" w:rsidP="000F6C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12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12D1">
      <w:rPr>
        <w:rStyle w:val="a5"/>
        <w:noProof/>
      </w:rPr>
      <w:t>32</w:t>
    </w:r>
    <w:r>
      <w:rPr>
        <w:rStyle w:val="a5"/>
      </w:rPr>
      <w:fldChar w:fldCharType="end"/>
    </w:r>
  </w:p>
  <w:p w:rsidR="00750FED" w:rsidRDefault="00A10B9B" w:rsidP="006E6B6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ED" w:rsidRDefault="00231E7D" w:rsidP="000F6C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12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3887">
      <w:rPr>
        <w:rStyle w:val="a5"/>
        <w:noProof/>
      </w:rPr>
      <w:t>11</w:t>
    </w:r>
    <w:r>
      <w:rPr>
        <w:rStyle w:val="a5"/>
      </w:rPr>
      <w:fldChar w:fldCharType="end"/>
    </w:r>
  </w:p>
  <w:p w:rsidR="00750FED" w:rsidRPr="006E6B69" w:rsidRDefault="00A10B9B" w:rsidP="004C6291">
    <w:pPr>
      <w:pStyle w:val="a3"/>
      <w:framePr w:wrap="around" w:vAnchor="text" w:hAnchor="margin" w:xAlign="right" w:y="1"/>
      <w:rPr>
        <w:rStyle w:val="a5"/>
        <w:lang w:val="en-US"/>
      </w:rPr>
    </w:pPr>
  </w:p>
  <w:p w:rsidR="00750FED" w:rsidRPr="006E6B69" w:rsidRDefault="00A10B9B" w:rsidP="006E6B69">
    <w:pPr>
      <w:pStyle w:val="a3"/>
      <w:framePr w:wrap="around" w:vAnchor="text" w:hAnchor="margin" w:xAlign="right" w:y="1"/>
      <w:ind w:right="360"/>
      <w:rPr>
        <w:rStyle w:val="a5"/>
        <w:lang w:val="en-US"/>
      </w:rPr>
    </w:pPr>
  </w:p>
  <w:p w:rsidR="00750FED" w:rsidRPr="006E6B69" w:rsidRDefault="00A10B9B" w:rsidP="006E6B69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B9B" w:rsidRDefault="00A10B9B" w:rsidP="00F62B1D">
      <w:pPr>
        <w:spacing w:after="0" w:line="240" w:lineRule="auto"/>
      </w:pPr>
      <w:r>
        <w:separator/>
      </w:r>
    </w:p>
  </w:footnote>
  <w:footnote w:type="continuationSeparator" w:id="1">
    <w:p w:rsidR="00A10B9B" w:rsidRDefault="00A10B9B" w:rsidP="00F62B1D">
      <w:pPr>
        <w:spacing w:after="0" w:line="240" w:lineRule="auto"/>
      </w:pPr>
      <w:r>
        <w:continuationSeparator/>
      </w:r>
    </w:p>
  </w:footnote>
  <w:footnote w:id="2">
    <w:p w:rsidR="00F62B1D" w:rsidRPr="00782B73" w:rsidRDefault="00F62B1D" w:rsidP="00F62B1D">
      <w:pPr>
        <w:pStyle w:val="a7"/>
        <w:rPr>
          <w:rFonts w:ascii="Times New Roman" w:hAnsi="Times New Roman"/>
          <w:lang w:val="ru-RU"/>
        </w:rPr>
      </w:pPr>
      <w:r>
        <w:rPr>
          <w:rStyle w:val="a9"/>
        </w:rPr>
        <w:footnoteRef/>
      </w:r>
      <w:r w:rsidRPr="00782B73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Указывается в соответствии с ОКВЭД</w:t>
      </w:r>
    </w:p>
  </w:footnote>
  <w:footnote w:id="3">
    <w:p w:rsidR="00F62B1D" w:rsidRPr="00770CA0" w:rsidRDefault="00F62B1D" w:rsidP="00F62B1D">
      <w:pPr>
        <w:pStyle w:val="a7"/>
        <w:rPr>
          <w:rFonts w:ascii="Times New Roman" w:hAnsi="Times New Roman"/>
          <w:lang w:val="ru-RU"/>
        </w:rPr>
      </w:pPr>
      <w:r>
        <w:rPr>
          <w:rStyle w:val="a9"/>
        </w:rPr>
        <w:footnoteRef/>
      </w:r>
      <w:r w:rsidRPr="00770CA0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Рекомендуемый раздел.</w:t>
      </w:r>
    </w:p>
  </w:footnote>
  <w:footnote w:id="4">
    <w:p w:rsidR="00F62B1D" w:rsidRPr="00DF4BAC" w:rsidRDefault="00F62B1D" w:rsidP="00F62B1D">
      <w:pPr>
        <w:pStyle w:val="a7"/>
        <w:rPr>
          <w:rFonts w:ascii="Times New Roman" w:hAnsi="Times New Roman"/>
          <w:lang w:val="ru-RU"/>
        </w:rPr>
      </w:pPr>
      <w:r>
        <w:rPr>
          <w:rStyle w:val="a9"/>
        </w:rPr>
        <w:footnoteRef/>
      </w:r>
      <w:r w:rsidRPr="00DF4BAC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Рекомендуемый раздел</w:t>
      </w:r>
    </w:p>
  </w:footnote>
  <w:footnote w:id="5">
    <w:p w:rsidR="00F62B1D" w:rsidRPr="00AD1323" w:rsidRDefault="00F62B1D" w:rsidP="00F62B1D">
      <w:pPr>
        <w:pStyle w:val="a7"/>
        <w:rPr>
          <w:lang w:val="ru-RU"/>
        </w:rPr>
      </w:pPr>
      <w:r>
        <w:rPr>
          <w:rStyle w:val="a9"/>
        </w:rPr>
        <w:footnoteRef/>
      </w:r>
      <w:r w:rsidRPr="00AD1323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К профессиональному стандарту прилагаются копии документов, подтверждающих согласование.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2B1D"/>
    <w:rsid w:val="00231E7D"/>
    <w:rsid w:val="00333887"/>
    <w:rsid w:val="007012D1"/>
    <w:rsid w:val="00A10B9B"/>
    <w:rsid w:val="00F6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2B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62B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62B1D"/>
  </w:style>
  <w:style w:type="table" w:styleId="a6">
    <w:name w:val="Table Grid"/>
    <w:basedOn w:val="a1"/>
    <w:rsid w:val="00F62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62B1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62B1D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a7">
    <w:name w:val="footnote text"/>
    <w:basedOn w:val="a"/>
    <w:link w:val="a8"/>
    <w:semiHidden/>
    <w:rsid w:val="00F62B1D"/>
    <w:pPr>
      <w:spacing w:after="120" w:line="240" w:lineRule="auto"/>
    </w:pPr>
    <w:rPr>
      <w:rFonts w:ascii="Univers 55" w:eastAsia="Times New Roman" w:hAnsi="Univers 55" w:cs="Times New Roman"/>
      <w:sz w:val="20"/>
      <w:szCs w:val="20"/>
      <w:lang w:val="en-GB" w:eastAsia="en-US"/>
    </w:rPr>
  </w:style>
  <w:style w:type="character" w:customStyle="1" w:styleId="a8">
    <w:name w:val="Текст сноски Знак"/>
    <w:basedOn w:val="a0"/>
    <w:link w:val="a7"/>
    <w:semiHidden/>
    <w:rsid w:val="00F62B1D"/>
    <w:rPr>
      <w:rFonts w:ascii="Univers 55" w:eastAsia="Times New Roman" w:hAnsi="Univers 55" w:cs="Times New Roman"/>
      <w:sz w:val="20"/>
      <w:szCs w:val="20"/>
      <w:lang w:val="en-GB" w:eastAsia="en-US"/>
    </w:rPr>
  </w:style>
  <w:style w:type="character" w:styleId="a9">
    <w:name w:val="footnote reference"/>
    <w:basedOn w:val="a0"/>
    <w:semiHidden/>
    <w:rsid w:val="00F62B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1407</Words>
  <Characters>8025</Characters>
  <Application>Microsoft Office Word</Application>
  <DocSecurity>0</DocSecurity>
  <Lines>66</Lines>
  <Paragraphs>18</Paragraphs>
  <ScaleCrop>false</ScaleCrop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Svetashova</dc:creator>
  <cp:keywords/>
  <dc:description/>
  <cp:lastModifiedBy>Svetashova</cp:lastModifiedBy>
  <cp:revision>4</cp:revision>
  <dcterms:created xsi:type="dcterms:W3CDTF">2015-09-30T05:37:00Z</dcterms:created>
  <dcterms:modified xsi:type="dcterms:W3CDTF">2015-10-01T07:01:00Z</dcterms:modified>
</cp:coreProperties>
</file>